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2E" w:rsidRDefault="00F30C2E" w:rsidP="00F30C2E">
      <w:pPr>
        <w:jc w:val="center"/>
        <w:rPr>
          <w:b/>
        </w:rPr>
      </w:pPr>
      <w:r>
        <w:rPr>
          <w:b/>
        </w:rPr>
        <w:t xml:space="preserve">Lower Allen/ </w:t>
      </w:r>
      <w:proofErr w:type="spellStart"/>
      <w:r>
        <w:rPr>
          <w:b/>
        </w:rPr>
        <w:t>Rossmoyne</w:t>
      </w:r>
      <w:proofErr w:type="spellEnd"/>
      <w:r>
        <w:rPr>
          <w:b/>
        </w:rPr>
        <w:t xml:space="preserve"> PTO</w:t>
      </w:r>
      <w:r>
        <w:rPr>
          <w:b/>
        </w:rPr>
        <w:br/>
        <w:t>Meeting Minutes: January 9</w:t>
      </w:r>
      <w:r w:rsidRPr="00F30C2E">
        <w:rPr>
          <w:b/>
          <w:vertAlign w:val="superscript"/>
        </w:rPr>
        <w:t>th</w:t>
      </w:r>
      <w:r>
        <w:rPr>
          <w:b/>
        </w:rPr>
        <w:t>, 2017</w:t>
      </w:r>
    </w:p>
    <w:p w:rsidR="00F30C2E" w:rsidRDefault="00F30C2E" w:rsidP="00F30C2E">
      <w:r>
        <w:t>This meeting of the LA/RS PTO was held on Monday, January 9</w:t>
      </w:r>
      <w:r w:rsidRPr="00F30C2E">
        <w:rPr>
          <w:vertAlign w:val="superscript"/>
        </w:rPr>
        <w:t>th</w:t>
      </w:r>
      <w:r>
        <w:t xml:space="preserve">, 2017 at 6:30pm in the library of </w:t>
      </w:r>
      <w:proofErr w:type="spellStart"/>
      <w:r>
        <w:t>Rossmoyne</w:t>
      </w:r>
      <w:proofErr w:type="spellEnd"/>
      <w:r>
        <w:t xml:space="preserve"> Elementary School. In attendance were: Kirsten Salvatore, Stephanie Rush, Mark O’Shea, Dara </w:t>
      </w:r>
      <w:proofErr w:type="spellStart"/>
      <w:r>
        <w:t>Bogovic</w:t>
      </w:r>
      <w:proofErr w:type="spellEnd"/>
      <w:r>
        <w:t xml:space="preserve">, Elise Buchanan, Faith </w:t>
      </w:r>
      <w:proofErr w:type="spellStart"/>
      <w:r>
        <w:t>Reinard</w:t>
      </w:r>
      <w:proofErr w:type="spellEnd"/>
      <w:r>
        <w:t xml:space="preserve">, Amanda </w:t>
      </w:r>
      <w:proofErr w:type="spellStart"/>
      <w:r>
        <w:t>Ebbert</w:t>
      </w:r>
      <w:proofErr w:type="spellEnd"/>
      <w:r>
        <w:t xml:space="preserve">, Justin </w:t>
      </w:r>
      <w:proofErr w:type="spellStart"/>
      <w:r>
        <w:t>Bitting</w:t>
      </w:r>
      <w:proofErr w:type="spellEnd"/>
      <w:r>
        <w:t xml:space="preserve">, Heather Fleisher, Renee Healy, Brian Granger, and Leigh Ann Bryan. The meeting was called to order by Dara </w:t>
      </w:r>
      <w:proofErr w:type="spellStart"/>
      <w:r>
        <w:t>Bogovic</w:t>
      </w:r>
      <w:proofErr w:type="spellEnd"/>
      <w:r>
        <w:t xml:space="preserve"> at 6:33pm. </w:t>
      </w:r>
    </w:p>
    <w:p w:rsidR="00F30C2E" w:rsidRDefault="00F30C2E" w:rsidP="00F30C2E">
      <w:pPr>
        <w:rPr>
          <w:b/>
        </w:rPr>
      </w:pPr>
      <w:r>
        <w:rPr>
          <w:b/>
        </w:rPr>
        <w:t>Welcome &amp; Introductions by all in attendance</w:t>
      </w:r>
    </w:p>
    <w:p w:rsidR="00F30C2E" w:rsidRDefault="00F30C2E" w:rsidP="00F30C2E">
      <w:pPr>
        <w:rPr>
          <w:b/>
        </w:rPr>
      </w:pPr>
      <w:r>
        <w:rPr>
          <w:b/>
        </w:rPr>
        <w:t>Approval of November’s Meeting Minutes</w:t>
      </w:r>
    </w:p>
    <w:p w:rsidR="00F30C2E" w:rsidRPr="00F30C2E" w:rsidRDefault="00F30C2E" w:rsidP="00F30C2E">
      <w:pPr>
        <w:pStyle w:val="ListParagraph"/>
        <w:numPr>
          <w:ilvl w:val="0"/>
          <w:numId w:val="1"/>
        </w:numPr>
        <w:rPr>
          <w:b/>
        </w:rPr>
      </w:pPr>
      <w:r>
        <w:t>Motion made by Elise Buchanan</w:t>
      </w:r>
    </w:p>
    <w:p w:rsidR="00F30C2E" w:rsidRPr="00F30C2E" w:rsidRDefault="00F30C2E" w:rsidP="00F30C2E">
      <w:pPr>
        <w:pStyle w:val="ListParagraph"/>
        <w:numPr>
          <w:ilvl w:val="0"/>
          <w:numId w:val="1"/>
        </w:numPr>
        <w:rPr>
          <w:b/>
        </w:rPr>
      </w:pPr>
      <w:r>
        <w:t xml:space="preserve">Seconded by Faith </w:t>
      </w:r>
      <w:proofErr w:type="spellStart"/>
      <w:r>
        <w:t>Reinard</w:t>
      </w:r>
      <w:proofErr w:type="spellEnd"/>
    </w:p>
    <w:p w:rsidR="00F30C2E" w:rsidRPr="00F30C2E" w:rsidRDefault="00F30C2E" w:rsidP="00F30C2E">
      <w:pPr>
        <w:pStyle w:val="ListParagraph"/>
        <w:numPr>
          <w:ilvl w:val="0"/>
          <w:numId w:val="1"/>
        </w:numPr>
        <w:rPr>
          <w:b/>
        </w:rPr>
      </w:pPr>
      <w:r>
        <w:t>All were in favor of the minutes as they stood</w:t>
      </w:r>
    </w:p>
    <w:p w:rsidR="00F30C2E" w:rsidRDefault="00F30C2E" w:rsidP="00F30C2E">
      <w:pPr>
        <w:rPr>
          <w:b/>
        </w:rPr>
      </w:pPr>
      <w:r>
        <w:rPr>
          <w:b/>
        </w:rPr>
        <w:t>Principal Report- Brian Granger:</w:t>
      </w:r>
    </w:p>
    <w:p w:rsidR="00F30C2E" w:rsidRPr="00F30C2E" w:rsidRDefault="00F30C2E" w:rsidP="00F30C2E">
      <w:pPr>
        <w:pStyle w:val="ListParagraph"/>
        <w:numPr>
          <w:ilvl w:val="0"/>
          <w:numId w:val="2"/>
        </w:numPr>
        <w:rPr>
          <w:b/>
        </w:rPr>
      </w:pPr>
      <w:r>
        <w:t>Polar Express had better attendance (50+) than in the past</w:t>
      </w:r>
    </w:p>
    <w:p w:rsidR="00F30C2E" w:rsidRPr="00F30C2E" w:rsidRDefault="00F30C2E" w:rsidP="00F30C2E">
      <w:pPr>
        <w:pStyle w:val="ListParagraph"/>
        <w:numPr>
          <w:ilvl w:val="0"/>
          <w:numId w:val="2"/>
        </w:numPr>
        <w:rPr>
          <w:b/>
        </w:rPr>
      </w:pPr>
      <w:r>
        <w:t>Make n Take was well attended and fun for all</w:t>
      </w:r>
    </w:p>
    <w:p w:rsidR="00F30C2E" w:rsidRPr="00F30C2E" w:rsidRDefault="00F30C2E" w:rsidP="00F30C2E">
      <w:pPr>
        <w:pStyle w:val="ListParagraph"/>
        <w:numPr>
          <w:ilvl w:val="0"/>
          <w:numId w:val="2"/>
        </w:numPr>
        <w:rPr>
          <w:b/>
        </w:rPr>
      </w:pPr>
      <w:r>
        <w:t xml:space="preserve">There were many other events: Book Bash, Angel Tree, Class Parties, Holiday Concert, </w:t>
      </w:r>
      <w:proofErr w:type="spellStart"/>
      <w:r>
        <w:t>etc</w:t>
      </w:r>
      <w:proofErr w:type="spellEnd"/>
      <w:r>
        <w:t xml:space="preserve"> that took place during December. All went well.</w:t>
      </w:r>
    </w:p>
    <w:p w:rsidR="00F30C2E" w:rsidRPr="00F30C2E" w:rsidRDefault="00F30C2E" w:rsidP="00F30C2E">
      <w:pPr>
        <w:pStyle w:val="ListParagraph"/>
        <w:numPr>
          <w:ilvl w:val="0"/>
          <w:numId w:val="2"/>
        </w:numPr>
        <w:rPr>
          <w:b/>
        </w:rPr>
      </w:pPr>
      <w:r>
        <w:t xml:space="preserve">There will be a Movie Night at the end of January at </w:t>
      </w:r>
      <w:proofErr w:type="spellStart"/>
      <w:r>
        <w:t>Rossmoyne</w:t>
      </w:r>
      <w:proofErr w:type="spellEnd"/>
      <w:r>
        <w:t>; the students will vote on the movie.</w:t>
      </w:r>
    </w:p>
    <w:p w:rsidR="00F30C2E" w:rsidRPr="00F30C2E" w:rsidRDefault="00F30C2E" w:rsidP="00F30C2E">
      <w:pPr>
        <w:pStyle w:val="ListParagraph"/>
        <w:numPr>
          <w:ilvl w:val="0"/>
          <w:numId w:val="2"/>
        </w:numPr>
        <w:rPr>
          <w:b/>
        </w:rPr>
      </w:pPr>
      <w:r>
        <w:t xml:space="preserve">Via budget: given additional money under closing the achievement gap (showing growth on standardized tests). Trying to focus on how to gain achievement via after school tutoring and parent clinics out in the community. Currently this is in the idea stage. </w:t>
      </w:r>
    </w:p>
    <w:p w:rsidR="00F30C2E" w:rsidRDefault="00F30C2E" w:rsidP="00F30C2E">
      <w:pPr>
        <w:rPr>
          <w:b/>
        </w:rPr>
      </w:pPr>
      <w:r>
        <w:rPr>
          <w:b/>
        </w:rPr>
        <w:t xml:space="preserve">Treasurer’s Report- Leigh Ann Bryan: </w:t>
      </w:r>
    </w:p>
    <w:p w:rsidR="00F30C2E" w:rsidRPr="00F30C2E" w:rsidRDefault="00F30C2E" w:rsidP="00F30C2E">
      <w:pPr>
        <w:pStyle w:val="ListParagraph"/>
        <w:numPr>
          <w:ilvl w:val="0"/>
          <w:numId w:val="3"/>
        </w:numPr>
        <w:rPr>
          <w:b/>
        </w:rPr>
      </w:pPr>
      <w:r>
        <w:t>Reviewed November &amp; December’s Treasurer’s Reports</w:t>
      </w:r>
    </w:p>
    <w:p w:rsidR="00F30C2E" w:rsidRPr="005948C7" w:rsidRDefault="00F30C2E" w:rsidP="00F30C2E">
      <w:pPr>
        <w:pStyle w:val="ListParagraph"/>
        <w:numPr>
          <w:ilvl w:val="1"/>
          <w:numId w:val="3"/>
        </w:numPr>
        <w:rPr>
          <w:ins w:id="0" w:author="Leigh Ann Bryan" w:date="2017-02-01T11:17:00Z"/>
          <w:b/>
          <w:rPrChange w:id="1" w:author="Leigh Ann Bryan" w:date="2017-02-01T11:17:00Z">
            <w:rPr>
              <w:ins w:id="2" w:author="Leigh Ann Bryan" w:date="2017-02-01T11:17:00Z"/>
            </w:rPr>
          </w:rPrChange>
        </w:rPr>
      </w:pPr>
      <w:r>
        <w:t>November’s Income: $15,574.38 while Expenses totaled $2,294.81</w:t>
      </w:r>
    </w:p>
    <w:p w:rsidR="005948C7" w:rsidRPr="00F30C2E" w:rsidRDefault="005948C7" w:rsidP="005948C7">
      <w:pPr>
        <w:pStyle w:val="ListParagraph"/>
        <w:numPr>
          <w:ilvl w:val="2"/>
          <w:numId w:val="3"/>
        </w:numPr>
        <w:rPr>
          <w:b/>
        </w:rPr>
        <w:pPrChange w:id="3" w:author="Leigh Ann Bryan" w:date="2017-02-01T11:17:00Z">
          <w:pPr>
            <w:pStyle w:val="ListParagraph"/>
            <w:numPr>
              <w:ilvl w:val="1"/>
              <w:numId w:val="3"/>
            </w:numPr>
            <w:ind w:left="1440" w:hanging="360"/>
          </w:pPr>
        </w:pPrChange>
      </w:pPr>
      <w:ins w:id="4" w:author="Leigh Ann Bryan" w:date="2017-02-01T11:17:00Z">
        <w:r>
          <w:t xml:space="preserve">Fall fundraiser income for the month </w:t>
        </w:r>
      </w:ins>
      <w:ins w:id="5" w:author="Leigh Ann Bryan" w:date="2017-02-01T11:18:00Z">
        <w:r>
          <w:t>totaled</w:t>
        </w:r>
      </w:ins>
      <w:ins w:id="6" w:author="Leigh Ann Bryan" w:date="2017-02-01T11:17:00Z">
        <w:r>
          <w:t xml:space="preserve"> </w:t>
        </w:r>
      </w:ins>
      <w:ins w:id="7" w:author="Leigh Ann Bryan" w:date="2017-02-01T11:18:00Z">
        <w:r>
          <w:t>$14,682.50</w:t>
        </w:r>
      </w:ins>
    </w:p>
    <w:p w:rsidR="00F30C2E" w:rsidRPr="005948C7" w:rsidRDefault="00F30C2E" w:rsidP="00F30C2E">
      <w:pPr>
        <w:pStyle w:val="ListParagraph"/>
        <w:numPr>
          <w:ilvl w:val="1"/>
          <w:numId w:val="3"/>
        </w:numPr>
        <w:rPr>
          <w:ins w:id="8" w:author="Leigh Ann Bryan" w:date="2017-02-01T11:18:00Z"/>
          <w:b/>
          <w:rPrChange w:id="9" w:author="Leigh Ann Bryan" w:date="2017-02-01T11:18:00Z">
            <w:rPr>
              <w:ins w:id="10" w:author="Leigh Ann Bryan" w:date="2017-02-01T11:18:00Z"/>
            </w:rPr>
          </w:rPrChange>
        </w:rPr>
      </w:pPr>
      <w:r>
        <w:t>December’s Income: $1,789.76 while Expenses totaled $11,445.82</w:t>
      </w:r>
    </w:p>
    <w:p w:rsidR="005948C7" w:rsidRPr="005948C7" w:rsidRDefault="005948C7" w:rsidP="005948C7">
      <w:pPr>
        <w:pStyle w:val="ListParagraph"/>
        <w:numPr>
          <w:ilvl w:val="2"/>
          <w:numId w:val="3"/>
        </w:numPr>
        <w:rPr>
          <w:ins w:id="11" w:author="Leigh Ann Bryan" w:date="2017-02-01T11:19:00Z"/>
          <w:b/>
          <w:rPrChange w:id="12" w:author="Leigh Ann Bryan" w:date="2017-02-01T11:19:00Z">
            <w:rPr>
              <w:ins w:id="13" w:author="Leigh Ann Bryan" w:date="2017-02-01T11:19:00Z"/>
            </w:rPr>
          </w:rPrChange>
        </w:rPr>
        <w:pPrChange w:id="14" w:author="Leigh Ann Bryan" w:date="2017-02-01T11:18:00Z">
          <w:pPr>
            <w:pStyle w:val="ListParagraph"/>
            <w:numPr>
              <w:ilvl w:val="1"/>
              <w:numId w:val="3"/>
            </w:numPr>
            <w:ind w:left="1440" w:hanging="360"/>
          </w:pPr>
        </w:pPrChange>
      </w:pPr>
      <w:ins w:id="15" w:author="Leigh Ann Bryan" w:date="2017-02-01T11:18:00Z">
        <w:r>
          <w:t>Big expense for December was the payment to Great American Opportunities (Fall Fundraiser) in the amount of $6,604.93</w:t>
        </w:r>
      </w:ins>
    </w:p>
    <w:p w:rsidR="005948C7" w:rsidRPr="00F30C2E" w:rsidRDefault="005948C7" w:rsidP="005948C7">
      <w:pPr>
        <w:pStyle w:val="ListParagraph"/>
        <w:ind w:left="360"/>
        <w:rPr>
          <w:b/>
        </w:rPr>
        <w:pPrChange w:id="16" w:author="Leigh Ann Bryan" w:date="2017-02-01T11:19:00Z">
          <w:pPr>
            <w:pStyle w:val="ListParagraph"/>
            <w:numPr>
              <w:ilvl w:val="1"/>
              <w:numId w:val="3"/>
            </w:numPr>
            <w:ind w:left="1440" w:hanging="360"/>
          </w:pPr>
        </w:pPrChange>
      </w:pPr>
      <w:ins w:id="17" w:author="Leigh Ann Bryan" w:date="2017-02-01T11:19:00Z">
        <w:r>
          <w:t xml:space="preserve">Total profit from the Fall Fundraiser is currently at </w:t>
        </w:r>
      </w:ins>
      <w:ins w:id="18" w:author="Leigh Ann Bryan" w:date="2017-02-01T11:20:00Z">
        <w:r>
          <w:t>$6,698.15.</w:t>
        </w:r>
      </w:ins>
    </w:p>
    <w:p w:rsidR="00F30C2E" w:rsidRPr="00F30C2E" w:rsidRDefault="00F30C2E" w:rsidP="00F30C2E">
      <w:pPr>
        <w:pStyle w:val="ListParagraph"/>
        <w:numPr>
          <w:ilvl w:val="0"/>
          <w:numId w:val="3"/>
        </w:numPr>
        <w:rPr>
          <w:b/>
        </w:rPr>
      </w:pPr>
      <w:r>
        <w:t>Budget as of December 31</w:t>
      </w:r>
      <w:r w:rsidRPr="00F30C2E">
        <w:rPr>
          <w:vertAlign w:val="superscript"/>
        </w:rPr>
        <w:t>st</w:t>
      </w:r>
      <w:r>
        <w:t>, 2016 reflects a profit of $2,299.27</w:t>
      </w:r>
    </w:p>
    <w:p w:rsidR="00F30C2E" w:rsidRPr="00F30C2E" w:rsidRDefault="00F30C2E" w:rsidP="00F30C2E">
      <w:pPr>
        <w:pStyle w:val="ListParagraph"/>
        <w:numPr>
          <w:ilvl w:val="0"/>
          <w:numId w:val="3"/>
        </w:numPr>
        <w:rPr>
          <w:b/>
        </w:rPr>
      </w:pPr>
      <w:r>
        <w:t>WEC- was over budget</w:t>
      </w:r>
      <w:del w:id="19" w:author="Leigh Ann Bryan" w:date="2017-02-01T11:21:00Z">
        <w:r w:rsidDel="005948C7">
          <w:delText xml:space="preserve"> for</w:delText>
        </w:r>
      </w:del>
      <w:ins w:id="20" w:author="Leigh Ann Bryan" w:date="2017-02-01T11:21:00Z">
        <w:r w:rsidR="005948C7">
          <w:t xml:space="preserve"> due to the cost of</w:t>
        </w:r>
      </w:ins>
      <w:r>
        <w:t xml:space="preserve"> buses (not expected expense); will plan better next year</w:t>
      </w:r>
    </w:p>
    <w:p w:rsidR="00F30C2E" w:rsidRPr="00F30C2E" w:rsidRDefault="00F30C2E" w:rsidP="00F30C2E">
      <w:pPr>
        <w:pStyle w:val="ListParagraph"/>
        <w:numPr>
          <w:ilvl w:val="0"/>
          <w:numId w:val="3"/>
        </w:numPr>
        <w:rPr>
          <w:b/>
        </w:rPr>
      </w:pPr>
      <w:r>
        <w:t xml:space="preserve">As of the ending of December there’s no outstanding checks; budget is </w:t>
      </w:r>
      <w:del w:id="21" w:author="Leigh Ann Bryan" w:date="2017-02-01T11:21:00Z">
        <w:r w:rsidDel="005948C7">
          <w:delText>accurate</w:delText>
        </w:r>
      </w:del>
      <w:ins w:id="22" w:author="Leigh Ann Bryan" w:date="2017-02-01T11:21:00Z">
        <w:r w:rsidR="005948C7">
          <w:t>balanced</w:t>
        </w:r>
      </w:ins>
    </w:p>
    <w:p w:rsidR="00F30C2E" w:rsidRPr="00F30C2E" w:rsidRDefault="00F30C2E" w:rsidP="00F30C2E">
      <w:pPr>
        <w:pStyle w:val="ListParagraph"/>
        <w:numPr>
          <w:ilvl w:val="0"/>
          <w:numId w:val="3"/>
        </w:numPr>
        <w:rPr>
          <w:b/>
        </w:rPr>
      </w:pPr>
      <w:r>
        <w:t xml:space="preserve">There’s bills for birthday ice cream- already paid for </w:t>
      </w:r>
      <w:del w:id="23" w:author="Leigh Ann Bryan" w:date="2017-02-01T11:21:00Z">
        <w:r w:rsidDel="005948C7">
          <w:delText xml:space="preserve">3 </w:delText>
        </w:r>
      </w:del>
      <w:ins w:id="24" w:author="Leigh Ann Bryan" w:date="2017-02-01T11:21:00Z">
        <w:r w:rsidR="005948C7">
          <w:t>8</w:t>
        </w:r>
        <w:r w:rsidR="005948C7">
          <w:t xml:space="preserve"> </w:t>
        </w:r>
      </w:ins>
      <w:r>
        <w:t>cases</w:t>
      </w:r>
    </w:p>
    <w:p w:rsidR="00F30C2E" w:rsidRPr="00F30C2E" w:rsidRDefault="00F30C2E" w:rsidP="00F30C2E">
      <w:pPr>
        <w:pStyle w:val="ListParagraph"/>
        <w:numPr>
          <w:ilvl w:val="1"/>
          <w:numId w:val="3"/>
        </w:numPr>
        <w:rPr>
          <w:b/>
        </w:rPr>
      </w:pPr>
      <w:r>
        <w:t>Will follow up with person on the invoice as to how many come per case</w:t>
      </w:r>
    </w:p>
    <w:p w:rsidR="00F30C2E" w:rsidRPr="00F30C2E" w:rsidRDefault="00F30C2E" w:rsidP="00F30C2E">
      <w:pPr>
        <w:pStyle w:val="ListParagraph"/>
        <w:numPr>
          <w:ilvl w:val="1"/>
          <w:numId w:val="3"/>
        </w:numPr>
        <w:rPr>
          <w:b/>
        </w:rPr>
      </w:pPr>
      <w:r>
        <w:t>Also, Kindergarten students don’t get ice cream for their birthdays as 1</w:t>
      </w:r>
      <w:r w:rsidRPr="00F30C2E">
        <w:rPr>
          <w:vertAlign w:val="superscript"/>
        </w:rPr>
        <w:t>st</w:t>
      </w:r>
      <w:r>
        <w:t>-5</w:t>
      </w:r>
      <w:r w:rsidRPr="00F30C2E">
        <w:rPr>
          <w:vertAlign w:val="superscript"/>
        </w:rPr>
        <w:t>th</w:t>
      </w:r>
      <w:r>
        <w:t xml:space="preserve"> do</w:t>
      </w:r>
    </w:p>
    <w:p w:rsidR="00F30C2E" w:rsidRDefault="00F30C2E" w:rsidP="00F30C2E">
      <w:pPr>
        <w:rPr>
          <w:b/>
        </w:rPr>
      </w:pPr>
      <w:r>
        <w:rPr>
          <w:b/>
        </w:rPr>
        <w:t xml:space="preserve">Teacher’s Reports: </w:t>
      </w:r>
      <w:r>
        <w:rPr>
          <w:b/>
        </w:rPr>
        <w:br/>
        <w:t xml:space="preserve">Lower Allen- </w:t>
      </w:r>
      <w:proofErr w:type="spellStart"/>
      <w:r>
        <w:rPr>
          <w:b/>
        </w:rPr>
        <w:t>Mrs</w:t>
      </w:r>
      <w:proofErr w:type="spellEnd"/>
      <w:r>
        <w:rPr>
          <w:b/>
        </w:rPr>
        <w:t xml:space="preserve"> Healy</w:t>
      </w:r>
    </w:p>
    <w:p w:rsidR="00F30C2E" w:rsidRPr="00F30C2E" w:rsidRDefault="00F30C2E" w:rsidP="00F30C2E">
      <w:pPr>
        <w:pStyle w:val="ListParagraph"/>
        <w:numPr>
          <w:ilvl w:val="0"/>
          <w:numId w:val="4"/>
        </w:numPr>
        <w:rPr>
          <w:b/>
        </w:rPr>
      </w:pPr>
      <w:r>
        <w:lastRenderedPageBreak/>
        <w:t xml:space="preserve">Big thanks overall for the Holiday Parties. </w:t>
      </w:r>
    </w:p>
    <w:p w:rsidR="00F30C2E" w:rsidRPr="00F30C2E" w:rsidRDefault="00F30C2E" w:rsidP="00F30C2E">
      <w:pPr>
        <w:pStyle w:val="ListParagraph"/>
        <w:numPr>
          <w:ilvl w:val="0"/>
          <w:numId w:val="4"/>
        </w:numPr>
        <w:rPr>
          <w:b/>
        </w:rPr>
      </w:pPr>
      <w:r>
        <w:t xml:space="preserve">PTO gave </w:t>
      </w:r>
      <w:proofErr w:type="spellStart"/>
      <w:r>
        <w:t>Mrs</w:t>
      </w:r>
      <w:proofErr w:type="spellEnd"/>
      <w:r>
        <w:t xml:space="preserve"> Smith a live strawberry tree; she says thanks and is enjoying it</w:t>
      </w:r>
    </w:p>
    <w:p w:rsidR="00F30C2E" w:rsidRPr="00F30C2E" w:rsidRDefault="00F30C2E" w:rsidP="00F30C2E">
      <w:pPr>
        <w:pStyle w:val="ListParagraph"/>
        <w:numPr>
          <w:ilvl w:val="0"/>
          <w:numId w:val="4"/>
        </w:numPr>
        <w:rPr>
          <w:b/>
        </w:rPr>
      </w:pPr>
      <w:r>
        <w:t>Pennies for Patients runs thru to January 20</w:t>
      </w:r>
      <w:r w:rsidRPr="00F30C2E">
        <w:rPr>
          <w:vertAlign w:val="superscript"/>
        </w:rPr>
        <w:t>th</w:t>
      </w:r>
      <w:r>
        <w:t>, 2017</w:t>
      </w:r>
    </w:p>
    <w:p w:rsidR="00F30C2E" w:rsidRPr="00F30C2E" w:rsidRDefault="00F30C2E" w:rsidP="00F30C2E">
      <w:pPr>
        <w:pStyle w:val="ListParagraph"/>
        <w:numPr>
          <w:ilvl w:val="0"/>
          <w:numId w:val="4"/>
        </w:numPr>
        <w:rPr>
          <w:b/>
        </w:rPr>
      </w:pPr>
      <w:r>
        <w:t>“</w:t>
      </w:r>
      <w:proofErr w:type="spellStart"/>
      <w:r>
        <w:t>Soup”er</w:t>
      </w:r>
      <w:proofErr w:type="spellEnd"/>
      <w:r>
        <w:t xml:space="preserve"> Bowl will run from January 30</w:t>
      </w:r>
      <w:r w:rsidRPr="00F30C2E">
        <w:rPr>
          <w:vertAlign w:val="superscript"/>
        </w:rPr>
        <w:t>th</w:t>
      </w:r>
      <w:r>
        <w:t xml:space="preserve"> – February 3</w:t>
      </w:r>
      <w:r w:rsidRPr="00F30C2E">
        <w:rPr>
          <w:vertAlign w:val="superscript"/>
        </w:rPr>
        <w:t>rd</w:t>
      </w:r>
      <w:r>
        <w:t xml:space="preserve">; students will donated canned/boxed goods and place with which team they predict will win the Super Bowl. </w:t>
      </w:r>
    </w:p>
    <w:p w:rsidR="00F30C2E" w:rsidRPr="00F30C2E" w:rsidRDefault="00F30C2E" w:rsidP="00F30C2E">
      <w:pPr>
        <w:pStyle w:val="ListParagraph"/>
        <w:numPr>
          <w:ilvl w:val="0"/>
          <w:numId w:val="4"/>
        </w:numPr>
        <w:rPr>
          <w:b/>
        </w:rPr>
      </w:pPr>
      <w:r>
        <w:t>Friday, February 3</w:t>
      </w:r>
      <w:r w:rsidRPr="00F30C2E">
        <w:rPr>
          <w:vertAlign w:val="superscript"/>
        </w:rPr>
        <w:t>rd</w:t>
      </w:r>
      <w:r>
        <w:t xml:space="preserve"> will be Jersey Day</w:t>
      </w:r>
    </w:p>
    <w:p w:rsidR="00F30C2E" w:rsidRPr="00F30C2E" w:rsidRDefault="00F30C2E" w:rsidP="00F30C2E">
      <w:pPr>
        <w:pStyle w:val="ListParagraph"/>
        <w:numPr>
          <w:ilvl w:val="0"/>
          <w:numId w:val="4"/>
        </w:numPr>
        <w:rPr>
          <w:b/>
        </w:rPr>
      </w:pPr>
      <w:r>
        <w:t>1</w:t>
      </w:r>
      <w:r w:rsidRPr="00F30C2E">
        <w:rPr>
          <w:vertAlign w:val="superscript"/>
        </w:rPr>
        <w:t>st</w:t>
      </w:r>
      <w:r>
        <w:t xml:space="preserve"> Grade is requesting a check to cover their Zoo America field trip cost ($596.85)</w:t>
      </w:r>
    </w:p>
    <w:p w:rsidR="007F4454" w:rsidRPr="007F4454" w:rsidRDefault="00F30C2E" w:rsidP="007F4454">
      <w:pPr>
        <w:pStyle w:val="ListParagraph"/>
        <w:numPr>
          <w:ilvl w:val="0"/>
          <w:numId w:val="4"/>
        </w:numPr>
        <w:rPr>
          <w:b/>
        </w:rPr>
      </w:pPr>
      <w:r>
        <w:t>2</w:t>
      </w:r>
      <w:r w:rsidRPr="00F30C2E">
        <w:rPr>
          <w:vertAlign w:val="superscript"/>
        </w:rPr>
        <w:t>nd</w:t>
      </w:r>
      <w:r>
        <w:t xml:space="preserve"> Grade will be having Swimming in February this year; </w:t>
      </w:r>
      <w:proofErr w:type="spellStart"/>
      <w:r>
        <w:t>Mrs</w:t>
      </w:r>
      <w:proofErr w:type="spellEnd"/>
      <w:r>
        <w:t xml:space="preserve"> Failla &amp; </w:t>
      </w:r>
      <w:proofErr w:type="spellStart"/>
      <w:r>
        <w:t>Mrs</w:t>
      </w:r>
      <w:proofErr w:type="spellEnd"/>
      <w:r>
        <w:t xml:space="preserve"> Kline’s classes are January 25</w:t>
      </w:r>
      <w:r w:rsidRPr="00F30C2E">
        <w:rPr>
          <w:vertAlign w:val="superscript"/>
        </w:rPr>
        <w:t>th</w:t>
      </w:r>
      <w:r>
        <w:t xml:space="preserve"> -31</w:t>
      </w:r>
      <w:r w:rsidRPr="00F30C2E">
        <w:rPr>
          <w:vertAlign w:val="superscript"/>
        </w:rPr>
        <w:t>st</w:t>
      </w:r>
      <w:r>
        <w:t xml:space="preserve"> and </w:t>
      </w:r>
      <w:proofErr w:type="spellStart"/>
      <w:r>
        <w:t>Mrs</w:t>
      </w:r>
      <w:proofErr w:type="spellEnd"/>
      <w:r>
        <w:t xml:space="preserve"> Healy’s class is February 1</w:t>
      </w:r>
      <w:r w:rsidRPr="00F30C2E">
        <w:rPr>
          <w:vertAlign w:val="superscript"/>
        </w:rPr>
        <w:t>st</w:t>
      </w:r>
      <w:r>
        <w:t>-7</w:t>
      </w:r>
      <w:r w:rsidRPr="00F30C2E">
        <w:rPr>
          <w:vertAlign w:val="superscript"/>
        </w:rPr>
        <w:t>th</w:t>
      </w:r>
      <w:r>
        <w:t xml:space="preserve"> </w:t>
      </w:r>
    </w:p>
    <w:p w:rsidR="007F4454" w:rsidRPr="007F4454" w:rsidRDefault="007F4454" w:rsidP="007F4454">
      <w:pPr>
        <w:pStyle w:val="ListParagraph"/>
        <w:numPr>
          <w:ilvl w:val="0"/>
          <w:numId w:val="4"/>
        </w:numPr>
        <w:rPr>
          <w:b/>
        </w:rPr>
      </w:pPr>
      <w:r>
        <w:t>2</w:t>
      </w:r>
      <w:r w:rsidRPr="007F4454">
        <w:rPr>
          <w:vertAlign w:val="superscript"/>
        </w:rPr>
        <w:t>nd</w:t>
      </w:r>
      <w:r>
        <w:t xml:space="preserve"> Grade Special Olympics Dates are as follows: Sandwich Making Day April 19</w:t>
      </w:r>
      <w:r w:rsidRPr="007F4454">
        <w:rPr>
          <w:vertAlign w:val="superscript"/>
        </w:rPr>
        <w:t>th</w:t>
      </w:r>
      <w:r>
        <w:t>, and trip to Messiah April 20</w:t>
      </w:r>
      <w:r w:rsidRPr="007F4454">
        <w:rPr>
          <w:vertAlign w:val="superscript"/>
        </w:rPr>
        <w:t>th</w:t>
      </w:r>
    </w:p>
    <w:p w:rsidR="007F4454" w:rsidRPr="007F4454" w:rsidRDefault="007F4454" w:rsidP="007F4454">
      <w:pPr>
        <w:pStyle w:val="ListParagraph"/>
        <w:numPr>
          <w:ilvl w:val="0"/>
          <w:numId w:val="4"/>
        </w:numPr>
        <w:rPr>
          <w:b/>
        </w:rPr>
      </w:pPr>
      <w:r>
        <w:t>Wee Mail Dates at Lower Allen will be from February 1</w:t>
      </w:r>
      <w:r w:rsidRPr="007F4454">
        <w:rPr>
          <w:vertAlign w:val="superscript"/>
        </w:rPr>
        <w:t>st</w:t>
      </w:r>
      <w:r>
        <w:t>-16</w:t>
      </w:r>
      <w:r w:rsidRPr="007F4454">
        <w:rPr>
          <w:vertAlign w:val="superscript"/>
        </w:rPr>
        <w:t>th</w:t>
      </w:r>
      <w:r>
        <w:t xml:space="preserve"> </w:t>
      </w:r>
    </w:p>
    <w:p w:rsidR="007F4454" w:rsidRPr="007F4454" w:rsidRDefault="007F4454" w:rsidP="007F4454">
      <w:pPr>
        <w:pStyle w:val="ListParagraph"/>
        <w:numPr>
          <w:ilvl w:val="0"/>
          <w:numId w:val="4"/>
        </w:numPr>
        <w:rPr>
          <w:b/>
        </w:rPr>
      </w:pPr>
      <w:r>
        <w:t>Science Night will be held Monday April 10</w:t>
      </w:r>
      <w:r w:rsidRPr="007F4454">
        <w:rPr>
          <w:vertAlign w:val="superscript"/>
        </w:rPr>
        <w:t>th</w:t>
      </w:r>
      <w:r>
        <w:t xml:space="preserve"> from 6-8pm at Lower Allen</w:t>
      </w:r>
    </w:p>
    <w:p w:rsidR="007F4454" w:rsidRPr="007F4454" w:rsidRDefault="007F4454" w:rsidP="007F4454">
      <w:pPr>
        <w:pStyle w:val="ListParagraph"/>
        <w:numPr>
          <w:ilvl w:val="1"/>
          <w:numId w:val="4"/>
        </w:numPr>
        <w:rPr>
          <w:b/>
        </w:rPr>
      </w:pPr>
      <w:r>
        <w:t>Request to have Bob’s Critters ($200)</w:t>
      </w:r>
    </w:p>
    <w:p w:rsidR="007F4454" w:rsidRDefault="007F4454" w:rsidP="007F4454">
      <w:pPr>
        <w:rPr>
          <w:b/>
        </w:rPr>
      </w:pPr>
      <w:proofErr w:type="spellStart"/>
      <w:r>
        <w:rPr>
          <w:b/>
        </w:rPr>
        <w:t>Rossmoyne</w:t>
      </w:r>
      <w:proofErr w:type="spellEnd"/>
      <w:r>
        <w:rPr>
          <w:b/>
        </w:rPr>
        <w:t xml:space="preserve">- </w:t>
      </w:r>
      <w:proofErr w:type="spellStart"/>
      <w:r>
        <w:rPr>
          <w:b/>
        </w:rPr>
        <w:t>Mrs</w:t>
      </w:r>
      <w:proofErr w:type="spellEnd"/>
      <w:r>
        <w:rPr>
          <w:b/>
        </w:rPr>
        <w:t xml:space="preserve"> Dunn via </w:t>
      </w:r>
      <w:proofErr w:type="spellStart"/>
      <w:r>
        <w:rPr>
          <w:b/>
        </w:rPr>
        <w:t>Mr</w:t>
      </w:r>
      <w:proofErr w:type="spellEnd"/>
      <w:r>
        <w:rPr>
          <w:b/>
        </w:rPr>
        <w:t xml:space="preserve"> Granger</w:t>
      </w:r>
    </w:p>
    <w:p w:rsidR="007F4454" w:rsidRPr="007F4454" w:rsidRDefault="007F4454" w:rsidP="007F4454">
      <w:pPr>
        <w:pStyle w:val="ListParagraph"/>
        <w:numPr>
          <w:ilvl w:val="0"/>
          <w:numId w:val="5"/>
        </w:numPr>
        <w:rPr>
          <w:b/>
        </w:rPr>
      </w:pPr>
      <w:r>
        <w:t>3rd Grade is requesting payment for the Embryology Project ($165)</w:t>
      </w:r>
    </w:p>
    <w:p w:rsidR="007F4454" w:rsidRPr="007F4454" w:rsidRDefault="007F4454" w:rsidP="007F4454">
      <w:pPr>
        <w:pStyle w:val="ListParagraph"/>
        <w:numPr>
          <w:ilvl w:val="0"/>
          <w:numId w:val="5"/>
        </w:numPr>
        <w:rPr>
          <w:b/>
        </w:rPr>
      </w:pPr>
      <w:proofErr w:type="spellStart"/>
      <w:r>
        <w:t>Mrs</w:t>
      </w:r>
      <w:proofErr w:type="spellEnd"/>
      <w:r>
        <w:t xml:space="preserve"> Dunn &amp; </w:t>
      </w:r>
      <w:proofErr w:type="spellStart"/>
      <w:r>
        <w:t>Mr</w:t>
      </w:r>
      <w:proofErr w:type="spellEnd"/>
      <w:r>
        <w:t xml:space="preserve"> </w:t>
      </w:r>
      <w:proofErr w:type="spellStart"/>
      <w:r>
        <w:t>Wickenheiser</w:t>
      </w:r>
      <w:proofErr w:type="spellEnd"/>
      <w:r>
        <w:t xml:space="preserve"> request for $300 for art supplies and prizes during Read Across America Week</w:t>
      </w:r>
    </w:p>
    <w:p w:rsidR="007F4454" w:rsidRPr="007F4454" w:rsidRDefault="007F4454" w:rsidP="007F4454">
      <w:pPr>
        <w:pStyle w:val="ListParagraph"/>
        <w:numPr>
          <w:ilvl w:val="0"/>
          <w:numId w:val="5"/>
        </w:numPr>
        <w:rPr>
          <w:b/>
        </w:rPr>
      </w:pPr>
      <w:r>
        <w:t>Assembly for Read Across America Week will be on February 27</w:t>
      </w:r>
      <w:r w:rsidRPr="007F4454">
        <w:rPr>
          <w:vertAlign w:val="superscript"/>
        </w:rPr>
        <w:t>th</w:t>
      </w:r>
    </w:p>
    <w:p w:rsidR="007F4454" w:rsidRPr="007F4454" w:rsidRDefault="007F4454" w:rsidP="007F4454">
      <w:pPr>
        <w:pStyle w:val="ListParagraph"/>
        <w:numPr>
          <w:ilvl w:val="0"/>
          <w:numId w:val="5"/>
        </w:numPr>
        <w:rPr>
          <w:b/>
        </w:rPr>
      </w:pPr>
      <w:r>
        <w:t>Planning on having Green Eggs &amp; Ham on March 2</w:t>
      </w:r>
      <w:r w:rsidRPr="007F4454">
        <w:rPr>
          <w:vertAlign w:val="superscript"/>
        </w:rPr>
        <w:t>nd</w:t>
      </w:r>
      <w:r>
        <w:t xml:space="preserve">; will need volunteers </w:t>
      </w:r>
    </w:p>
    <w:p w:rsidR="007F4454" w:rsidRPr="007F4454" w:rsidRDefault="007F4454" w:rsidP="007F4454">
      <w:pPr>
        <w:pStyle w:val="ListParagraph"/>
        <w:numPr>
          <w:ilvl w:val="0"/>
          <w:numId w:val="5"/>
        </w:numPr>
        <w:rPr>
          <w:b/>
        </w:rPr>
      </w:pPr>
      <w:proofErr w:type="spellStart"/>
      <w:r>
        <w:t>Mrs</w:t>
      </w:r>
      <w:proofErr w:type="spellEnd"/>
      <w:r>
        <w:t xml:space="preserve"> Kennedy (Learning Support) is requesting for new </w:t>
      </w:r>
      <w:proofErr w:type="spellStart"/>
      <w:r>
        <w:t>ipad</w:t>
      </w:r>
      <w:proofErr w:type="spellEnd"/>
      <w:r>
        <w:t xml:space="preserve"> covers ($12.99/</w:t>
      </w:r>
      <w:proofErr w:type="spellStart"/>
      <w:r>
        <w:t>ea</w:t>
      </w:r>
      <w:proofErr w:type="spellEnd"/>
      <w:r>
        <w:t>; request for 5)</w:t>
      </w:r>
    </w:p>
    <w:p w:rsidR="007F4454" w:rsidRPr="007F4454" w:rsidRDefault="007F4454" w:rsidP="007F4454">
      <w:pPr>
        <w:pStyle w:val="ListParagraph"/>
        <w:numPr>
          <w:ilvl w:val="0"/>
          <w:numId w:val="5"/>
        </w:numPr>
        <w:rPr>
          <w:b/>
        </w:rPr>
      </w:pPr>
      <w:proofErr w:type="spellStart"/>
      <w:r>
        <w:t>Mrs</w:t>
      </w:r>
      <w:proofErr w:type="spellEnd"/>
      <w:r>
        <w:t xml:space="preserve"> Dunn request for screen covers ($42.96)</w:t>
      </w:r>
    </w:p>
    <w:p w:rsidR="007F4454" w:rsidRDefault="007F4454" w:rsidP="007F4454">
      <w:pPr>
        <w:rPr>
          <w:b/>
        </w:rPr>
      </w:pPr>
      <w:r>
        <w:rPr>
          <w:b/>
        </w:rPr>
        <w:t>Committee Reports</w:t>
      </w:r>
    </w:p>
    <w:p w:rsidR="007F4454" w:rsidRDefault="007F4454" w:rsidP="007F4454">
      <w:pPr>
        <w:pStyle w:val="ListParagraph"/>
        <w:numPr>
          <w:ilvl w:val="0"/>
          <w:numId w:val="6"/>
        </w:numPr>
      </w:pPr>
      <w:r>
        <w:rPr>
          <w:b/>
        </w:rPr>
        <w:t>Movie Night (January 27</w:t>
      </w:r>
      <w:r w:rsidRPr="007F4454">
        <w:rPr>
          <w:b/>
          <w:vertAlign w:val="superscript"/>
        </w:rPr>
        <w:t>th</w:t>
      </w:r>
      <w:r>
        <w:rPr>
          <w:b/>
        </w:rPr>
        <w:t>)</w:t>
      </w:r>
      <w:r>
        <w:t>: Need someone to run it</w:t>
      </w:r>
    </w:p>
    <w:p w:rsidR="007F4454" w:rsidRDefault="007F4454" w:rsidP="007F4454">
      <w:pPr>
        <w:pStyle w:val="ListParagraph"/>
        <w:numPr>
          <w:ilvl w:val="0"/>
          <w:numId w:val="6"/>
        </w:numPr>
      </w:pPr>
      <w:proofErr w:type="spellStart"/>
      <w:r>
        <w:rPr>
          <w:b/>
        </w:rPr>
        <w:t>Rossmoyne</w:t>
      </w:r>
      <w:proofErr w:type="spellEnd"/>
      <w:r>
        <w:rPr>
          <w:b/>
        </w:rPr>
        <w:t xml:space="preserve"> Talent Show (February 2</w:t>
      </w:r>
      <w:r w:rsidRPr="007F4454">
        <w:rPr>
          <w:b/>
          <w:vertAlign w:val="superscript"/>
        </w:rPr>
        <w:t>nd</w:t>
      </w:r>
      <w:r>
        <w:rPr>
          <w:b/>
        </w:rPr>
        <w:t xml:space="preserve"> @ Allen M.S.): </w:t>
      </w:r>
      <w:r>
        <w:t xml:space="preserve">Papers going home in regards to “try outs”. Volunteers will be needed for dress rehearsal and the actual Talent Show. Only </w:t>
      </w:r>
      <w:proofErr w:type="spellStart"/>
      <w:r>
        <w:t>Rossmoyne</w:t>
      </w:r>
      <w:proofErr w:type="spellEnd"/>
      <w:r>
        <w:t xml:space="preserve"> students in 3</w:t>
      </w:r>
      <w:r w:rsidRPr="007F4454">
        <w:rPr>
          <w:vertAlign w:val="superscript"/>
        </w:rPr>
        <w:t>rd</w:t>
      </w:r>
      <w:r>
        <w:t>-5</w:t>
      </w:r>
      <w:r w:rsidRPr="007F4454">
        <w:rPr>
          <w:vertAlign w:val="superscript"/>
        </w:rPr>
        <w:t>th</w:t>
      </w:r>
      <w:r>
        <w:t xml:space="preserve"> will participate; though all are welcome to watch.</w:t>
      </w:r>
    </w:p>
    <w:p w:rsidR="007F4454" w:rsidRDefault="007F4454" w:rsidP="007F4454">
      <w:pPr>
        <w:pStyle w:val="ListParagraph"/>
        <w:numPr>
          <w:ilvl w:val="0"/>
          <w:numId w:val="6"/>
        </w:numPr>
      </w:pPr>
      <w:r>
        <w:rPr>
          <w:b/>
        </w:rPr>
        <w:t>Book Fairs:</w:t>
      </w:r>
    </w:p>
    <w:p w:rsidR="001652BB" w:rsidRPr="001652BB" w:rsidRDefault="007F4454" w:rsidP="007F4454">
      <w:pPr>
        <w:pStyle w:val="ListParagraph"/>
        <w:numPr>
          <w:ilvl w:val="1"/>
          <w:numId w:val="6"/>
        </w:numPr>
      </w:pPr>
      <w:r>
        <w:rPr>
          <w:b/>
        </w:rPr>
        <w:t xml:space="preserve">Lower Allen- Faith </w:t>
      </w:r>
      <w:proofErr w:type="spellStart"/>
      <w:r>
        <w:rPr>
          <w:b/>
        </w:rPr>
        <w:t>Reinard</w:t>
      </w:r>
      <w:proofErr w:type="spellEnd"/>
      <w:r>
        <w:rPr>
          <w:b/>
        </w:rPr>
        <w:t xml:space="preserve">: </w:t>
      </w:r>
    </w:p>
    <w:p w:rsidR="001652BB" w:rsidRDefault="007F4454" w:rsidP="001652BB">
      <w:pPr>
        <w:pStyle w:val="ListParagraph"/>
        <w:numPr>
          <w:ilvl w:val="2"/>
          <w:numId w:val="6"/>
        </w:numPr>
      </w:pPr>
      <w:r>
        <w:t>February 27</w:t>
      </w:r>
      <w:r w:rsidRPr="007F4454">
        <w:rPr>
          <w:vertAlign w:val="superscript"/>
        </w:rPr>
        <w:t>th</w:t>
      </w:r>
      <w:r>
        <w:t>-March 3</w:t>
      </w:r>
      <w:r w:rsidRPr="007F4454">
        <w:rPr>
          <w:vertAlign w:val="superscript"/>
        </w:rPr>
        <w:t>rd</w:t>
      </w:r>
      <w:r>
        <w:t xml:space="preserve"> to coincide with Read Across America Week.</w:t>
      </w:r>
    </w:p>
    <w:p w:rsidR="007F4454" w:rsidRDefault="007F4454" w:rsidP="001652BB">
      <w:pPr>
        <w:pStyle w:val="ListParagraph"/>
        <w:numPr>
          <w:ilvl w:val="2"/>
          <w:numId w:val="6"/>
        </w:numPr>
      </w:pPr>
      <w:r>
        <w:t xml:space="preserve"> Possibly move Bingo Night to an evening during this week.</w:t>
      </w:r>
    </w:p>
    <w:p w:rsidR="001652BB" w:rsidRPr="001652BB" w:rsidRDefault="007F4454" w:rsidP="007F4454">
      <w:pPr>
        <w:pStyle w:val="ListParagraph"/>
        <w:numPr>
          <w:ilvl w:val="1"/>
          <w:numId w:val="6"/>
        </w:numPr>
      </w:pPr>
      <w:proofErr w:type="spellStart"/>
      <w:r>
        <w:rPr>
          <w:b/>
        </w:rPr>
        <w:t>Rossmoyne</w:t>
      </w:r>
      <w:proofErr w:type="spellEnd"/>
      <w:r>
        <w:rPr>
          <w:b/>
        </w:rPr>
        <w:t>-</w:t>
      </w:r>
      <w:r>
        <w:t xml:space="preserve"> </w:t>
      </w:r>
      <w:r>
        <w:rPr>
          <w:b/>
        </w:rPr>
        <w:t xml:space="preserve">Dara </w:t>
      </w:r>
      <w:proofErr w:type="spellStart"/>
      <w:r>
        <w:rPr>
          <w:b/>
        </w:rPr>
        <w:t>Bogovic</w:t>
      </w:r>
      <w:proofErr w:type="spellEnd"/>
      <w:r>
        <w:rPr>
          <w:b/>
        </w:rPr>
        <w:t xml:space="preserve">: </w:t>
      </w:r>
    </w:p>
    <w:p w:rsidR="001652BB" w:rsidRDefault="007F4454" w:rsidP="001652BB">
      <w:pPr>
        <w:pStyle w:val="ListParagraph"/>
        <w:numPr>
          <w:ilvl w:val="2"/>
          <w:numId w:val="6"/>
        </w:numPr>
      </w:pPr>
      <w:r>
        <w:t xml:space="preserve">November we sold $836.88. </w:t>
      </w:r>
    </w:p>
    <w:p w:rsidR="001652BB" w:rsidRDefault="007F4454" w:rsidP="001652BB">
      <w:pPr>
        <w:pStyle w:val="ListParagraph"/>
        <w:numPr>
          <w:ilvl w:val="2"/>
          <w:numId w:val="6"/>
        </w:numPr>
      </w:pPr>
      <w:r>
        <w:t>Teachers have $1,509.18 to use towards classrooms; $140.51 of which will expire in March.</w:t>
      </w:r>
      <w:r w:rsidR="001652BB">
        <w:t xml:space="preserve"> </w:t>
      </w:r>
    </w:p>
    <w:p w:rsidR="007F4454" w:rsidRDefault="001652BB" w:rsidP="001652BB">
      <w:pPr>
        <w:pStyle w:val="ListParagraph"/>
        <w:numPr>
          <w:ilvl w:val="2"/>
          <w:numId w:val="6"/>
        </w:numPr>
      </w:pPr>
      <w:r>
        <w:t xml:space="preserve">Next </w:t>
      </w:r>
      <w:proofErr w:type="spellStart"/>
      <w:r>
        <w:t>Bookfair</w:t>
      </w:r>
      <w:proofErr w:type="spellEnd"/>
      <w:r>
        <w:t xml:space="preserve"> is going to be scheduled to coincide with Spring Fair (in May). </w:t>
      </w:r>
    </w:p>
    <w:p w:rsidR="001652BB" w:rsidRPr="001652BB" w:rsidRDefault="001652BB" w:rsidP="001652BB">
      <w:pPr>
        <w:pStyle w:val="ListParagraph"/>
        <w:numPr>
          <w:ilvl w:val="0"/>
          <w:numId w:val="7"/>
        </w:numPr>
      </w:pPr>
      <w:r>
        <w:rPr>
          <w:b/>
        </w:rPr>
        <w:t>Educational Funding:</w:t>
      </w:r>
    </w:p>
    <w:p w:rsidR="001652BB" w:rsidRDefault="001652BB" w:rsidP="001652BB">
      <w:pPr>
        <w:pStyle w:val="ListParagraph"/>
        <w:numPr>
          <w:ilvl w:val="1"/>
          <w:numId w:val="7"/>
        </w:numPr>
      </w:pPr>
      <w:r>
        <w:rPr>
          <w:b/>
        </w:rPr>
        <w:t xml:space="preserve">Box Tops- Kirsten Salvatore: </w:t>
      </w:r>
      <w:r>
        <w:t>December check issued for $1,498.90</w:t>
      </w:r>
    </w:p>
    <w:p w:rsidR="001652BB" w:rsidRDefault="001652BB" w:rsidP="001652BB">
      <w:pPr>
        <w:pStyle w:val="ListParagraph"/>
        <w:numPr>
          <w:ilvl w:val="2"/>
          <w:numId w:val="7"/>
        </w:numPr>
      </w:pPr>
      <w:r>
        <w:t>Officially earned $1,199.20 so far this school year (approximately 60% of total goal)</w:t>
      </w:r>
    </w:p>
    <w:p w:rsidR="001652BB" w:rsidRDefault="001652BB" w:rsidP="001652BB">
      <w:pPr>
        <w:pStyle w:val="ListParagraph"/>
        <w:numPr>
          <w:ilvl w:val="2"/>
          <w:numId w:val="7"/>
        </w:numPr>
      </w:pPr>
      <w:r>
        <w:t xml:space="preserve">November’s Top Box Tops Classrooms were: </w:t>
      </w:r>
      <w:proofErr w:type="spellStart"/>
      <w:r>
        <w:t>Mrs</w:t>
      </w:r>
      <w:proofErr w:type="spellEnd"/>
      <w:r>
        <w:t xml:space="preserve"> Pyfer (1</w:t>
      </w:r>
      <w:r w:rsidRPr="001652BB">
        <w:rPr>
          <w:vertAlign w:val="superscript"/>
        </w:rPr>
        <w:t>st</w:t>
      </w:r>
      <w:r>
        <w:t xml:space="preserve">) and </w:t>
      </w:r>
      <w:proofErr w:type="spellStart"/>
      <w:r>
        <w:t>Mr</w:t>
      </w:r>
      <w:proofErr w:type="spellEnd"/>
      <w:r>
        <w:t xml:space="preserve"> Maxwell (3</w:t>
      </w:r>
      <w:r w:rsidRPr="001652BB">
        <w:rPr>
          <w:vertAlign w:val="superscript"/>
        </w:rPr>
        <w:t>rd</w:t>
      </w:r>
      <w:r>
        <w:t>)</w:t>
      </w:r>
    </w:p>
    <w:p w:rsidR="001652BB" w:rsidRDefault="001652BB" w:rsidP="001652BB">
      <w:pPr>
        <w:pStyle w:val="ListParagraph"/>
        <w:numPr>
          <w:ilvl w:val="2"/>
          <w:numId w:val="7"/>
        </w:numPr>
      </w:pPr>
      <w:r>
        <w:lastRenderedPageBreak/>
        <w:t xml:space="preserve">December’s Top Box Tops Classrooms were: </w:t>
      </w:r>
      <w:proofErr w:type="spellStart"/>
      <w:r>
        <w:t>Mrs</w:t>
      </w:r>
      <w:proofErr w:type="spellEnd"/>
      <w:r>
        <w:t xml:space="preserve"> Failla (2</w:t>
      </w:r>
      <w:r w:rsidRPr="001652BB">
        <w:rPr>
          <w:vertAlign w:val="superscript"/>
        </w:rPr>
        <w:t>nd</w:t>
      </w:r>
      <w:r>
        <w:t xml:space="preserve">) and </w:t>
      </w:r>
      <w:proofErr w:type="spellStart"/>
      <w:r>
        <w:t>Mrs</w:t>
      </w:r>
      <w:proofErr w:type="spellEnd"/>
      <w:r>
        <w:t xml:space="preserve"> </w:t>
      </w:r>
      <w:proofErr w:type="spellStart"/>
      <w:r>
        <w:t>Hugar</w:t>
      </w:r>
      <w:proofErr w:type="spellEnd"/>
      <w:r>
        <w:t xml:space="preserve"> (4</w:t>
      </w:r>
      <w:r w:rsidRPr="001652BB">
        <w:rPr>
          <w:vertAlign w:val="superscript"/>
        </w:rPr>
        <w:t>th</w:t>
      </w:r>
      <w:r>
        <w:t>)</w:t>
      </w:r>
    </w:p>
    <w:p w:rsidR="001652BB" w:rsidRDefault="001652BB" w:rsidP="001652BB">
      <w:pPr>
        <w:pStyle w:val="ListParagraph"/>
        <w:numPr>
          <w:ilvl w:val="2"/>
          <w:numId w:val="7"/>
        </w:numPr>
      </w:pPr>
      <w:r>
        <w:t xml:space="preserve">February will be our next contest; more info </w:t>
      </w:r>
      <w:proofErr w:type="spellStart"/>
      <w:r>
        <w:t>forthecoming</w:t>
      </w:r>
      <w:proofErr w:type="spellEnd"/>
      <w:r>
        <w:t xml:space="preserve"> </w:t>
      </w:r>
    </w:p>
    <w:p w:rsidR="001652BB" w:rsidRDefault="001652BB" w:rsidP="001652BB">
      <w:pPr>
        <w:pStyle w:val="ListParagraph"/>
        <w:numPr>
          <w:ilvl w:val="1"/>
          <w:numId w:val="7"/>
        </w:numPr>
      </w:pPr>
      <w:r>
        <w:rPr>
          <w:b/>
        </w:rPr>
        <w:t xml:space="preserve">Giant- Kirsten Salvatore: </w:t>
      </w:r>
      <w:r>
        <w:t>To date we’ve earned $1,033.76 in the A+ Rewards Program</w:t>
      </w:r>
    </w:p>
    <w:p w:rsidR="001652BB" w:rsidRDefault="001652BB" w:rsidP="001652BB">
      <w:pPr>
        <w:pStyle w:val="ListParagraph"/>
        <w:numPr>
          <w:ilvl w:val="1"/>
          <w:numId w:val="7"/>
        </w:numPr>
      </w:pPr>
      <w:r>
        <w:rPr>
          <w:b/>
        </w:rPr>
        <w:t>Restaurant-</w:t>
      </w:r>
      <w:r>
        <w:t xml:space="preserve"> </w:t>
      </w:r>
      <w:r>
        <w:rPr>
          <w:b/>
        </w:rPr>
        <w:t xml:space="preserve">Dara </w:t>
      </w:r>
      <w:proofErr w:type="spellStart"/>
      <w:r>
        <w:rPr>
          <w:b/>
        </w:rPr>
        <w:t>Bogovic</w:t>
      </w:r>
      <w:proofErr w:type="spellEnd"/>
      <w:r>
        <w:rPr>
          <w:b/>
        </w:rPr>
        <w:t xml:space="preserve">: </w:t>
      </w:r>
      <w:r>
        <w:t>Nothing Scheduled for January; still planning</w:t>
      </w:r>
    </w:p>
    <w:p w:rsidR="001652BB" w:rsidRDefault="001652BB" w:rsidP="001652BB">
      <w:pPr>
        <w:pStyle w:val="ListParagraph"/>
        <w:numPr>
          <w:ilvl w:val="2"/>
          <w:numId w:val="7"/>
        </w:numPr>
      </w:pPr>
      <w:r>
        <w:t>Waiting to hear back from Five Below on how December’s event went</w:t>
      </w:r>
    </w:p>
    <w:p w:rsidR="001652BB" w:rsidRDefault="001652BB" w:rsidP="001652BB">
      <w:pPr>
        <w:pStyle w:val="ListParagraph"/>
        <w:numPr>
          <w:ilvl w:val="2"/>
          <w:numId w:val="7"/>
        </w:numPr>
      </w:pPr>
      <w:r>
        <w:t xml:space="preserve">Chili’s earned us $50 and </w:t>
      </w:r>
      <w:proofErr w:type="spellStart"/>
      <w:r>
        <w:t>Arooga’s</w:t>
      </w:r>
      <w:proofErr w:type="spellEnd"/>
      <w:r>
        <w:t xml:space="preserve"> earned us $69.53</w:t>
      </w:r>
    </w:p>
    <w:p w:rsidR="001652BB" w:rsidRDefault="001652BB" w:rsidP="001652BB">
      <w:pPr>
        <w:pStyle w:val="ListParagraph"/>
        <w:numPr>
          <w:ilvl w:val="1"/>
          <w:numId w:val="7"/>
        </w:numPr>
      </w:pPr>
      <w:r>
        <w:rPr>
          <w:b/>
        </w:rPr>
        <w:t xml:space="preserve">BJ’s- Leigh Ann Bryan: </w:t>
      </w:r>
      <w:r>
        <w:t>Sent about 26 applications ($5x26=$130)</w:t>
      </w:r>
    </w:p>
    <w:p w:rsidR="001652BB" w:rsidRDefault="001652BB" w:rsidP="001652BB">
      <w:pPr>
        <w:pStyle w:val="ListParagraph"/>
        <w:numPr>
          <w:ilvl w:val="0"/>
          <w:numId w:val="7"/>
        </w:numPr>
      </w:pPr>
      <w:r>
        <w:rPr>
          <w:b/>
        </w:rPr>
        <w:t xml:space="preserve">Spirit Wear- Elise Buchanan: </w:t>
      </w:r>
      <w:r>
        <w:t>Fees were $220; sold $345.49; profit of $125.49</w:t>
      </w:r>
    </w:p>
    <w:p w:rsidR="001652BB" w:rsidRDefault="001652BB" w:rsidP="001652BB">
      <w:pPr>
        <w:pStyle w:val="ListParagraph"/>
        <w:numPr>
          <w:ilvl w:val="1"/>
          <w:numId w:val="7"/>
        </w:numPr>
      </w:pPr>
      <w:r>
        <w:t>Considering having the sale again in the spr</w:t>
      </w:r>
      <w:bookmarkStart w:id="25" w:name="_GoBack"/>
      <w:bookmarkEnd w:id="25"/>
      <w:r>
        <w:t>ing; but then stick to once a year</w:t>
      </w:r>
    </w:p>
    <w:p w:rsidR="001652BB" w:rsidRDefault="001652BB" w:rsidP="001652BB">
      <w:pPr>
        <w:pStyle w:val="ListParagraph"/>
        <w:numPr>
          <w:ilvl w:val="1"/>
          <w:numId w:val="7"/>
        </w:numPr>
      </w:pPr>
      <w:r>
        <w:t xml:space="preserve">Looking into other types of merchandise such as car magnets, lanyards, </w:t>
      </w:r>
      <w:proofErr w:type="spellStart"/>
      <w:r>
        <w:t>etc</w:t>
      </w:r>
      <w:proofErr w:type="spellEnd"/>
    </w:p>
    <w:p w:rsidR="001652BB" w:rsidRDefault="001652BB" w:rsidP="001652BB">
      <w:pPr>
        <w:pStyle w:val="ListParagraph"/>
        <w:numPr>
          <w:ilvl w:val="0"/>
          <w:numId w:val="7"/>
        </w:numPr>
      </w:pPr>
      <w:r>
        <w:rPr>
          <w:b/>
        </w:rPr>
        <w:t xml:space="preserve">School Store- Christine Valentine &amp; Patty Brown-Wagner: </w:t>
      </w:r>
      <w:r>
        <w:t>Went well; $67.65 profit</w:t>
      </w:r>
    </w:p>
    <w:p w:rsidR="00256B4C" w:rsidRDefault="00256B4C" w:rsidP="00256B4C">
      <w:pPr>
        <w:pStyle w:val="ListParagraph"/>
        <w:numPr>
          <w:ilvl w:val="1"/>
          <w:numId w:val="7"/>
        </w:numPr>
      </w:pPr>
      <w:r>
        <w:t>Trying to find a way to give profit back towards the students so all can participate next time</w:t>
      </w:r>
    </w:p>
    <w:p w:rsidR="00256B4C" w:rsidRDefault="00256B4C" w:rsidP="00256B4C">
      <w:pPr>
        <w:rPr>
          <w:b/>
        </w:rPr>
      </w:pPr>
      <w:r>
        <w:rPr>
          <w:b/>
        </w:rPr>
        <w:t>New Business:</w:t>
      </w:r>
    </w:p>
    <w:p w:rsidR="00256B4C" w:rsidRPr="00256B4C" w:rsidRDefault="00256B4C" w:rsidP="00256B4C">
      <w:pPr>
        <w:pStyle w:val="ListParagraph"/>
        <w:numPr>
          <w:ilvl w:val="0"/>
          <w:numId w:val="11"/>
        </w:numPr>
        <w:rPr>
          <w:b/>
        </w:rPr>
      </w:pPr>
      <w:r>
        <w:rPr>
          <w:b/>
        </w:rPr>
        <w:t xml:space="preserve">Science Night at Lower Allen; </w:t>
      </w:r>
      <w:proofErr w:type="spellStart"/>
      <w:r>
        <w:rPr>
          <w:b/>
        </w:rPr>
        <w:t>Mrs</w:t>
      </w:r>
      <w:proofErr w:type="spellEnd"/>
      <w:r>
        <w:rPr>
          <w:b/>
        </w:rPr>
        <w:t xml:space="preserve"> Healy (w/ </w:t>
      </w:r>
      <w:proofErr w:type="spellStart"/>
      <w:r>
        <w:rPr>
          <w:b/>
        </w:rPr>
        <w:t>Mrs</w:t>
      </w:r>
      <w:proofErr w:type="spellEnd"/>
      <w:r>
        <w:rPr>
          <w:b/>
        </w:rPr>
        <w:t xml:space="preserve"> Pyfer): </w:t>
      </w:r>
      <w:r>
        <w:t>April 10</w:t>
      </w:r>
      <w:r w:rsidRPr="00256B4C">
        <w:rPr>
          <w:vertAlign w:val="superscript"/>
        </w:rPr>
        <w:t>th</w:t>
      </w:r>
      <w:r>
        <w:t xml:space="preserve"> 6-8pm; still planning stage</w:t>
      </w:r>
    </w:p>
    <w:p w:rsidR="00256B4C" w:rsidRPr="00256B4C" w:rsidRDefault="00256B4C" w:rsidP="00256B4C">
      <w:pPr>
        <w:pStyle w:val="ListParagraph"/>
        <w:numPr>
          <w:ilvl w:val="0"/>
          <w:numId w:val="11"/>
        </w:numPr>
        <w:rPr>
          <w:b/>
        </w:rPr>
      </w:pPr>
      <w:r>
        <w:rPr>
          <w:b/>
        </w:rPr>
        <w:t>Read Across America Week:</w:t>
      </w:r>
      <w:r>
        <w:t xml:space="preserve"> </w:t>
      </w:r>
    </w:p>
    <w:p w:rsidR="00256B4C" w:rsidRPr="00256B4C" w:rsidRDefault="00256B4C" w:rsidP="00256B4C">
      <w:pPr>
        <w:pStyle w:val="ListParagraph"/>
        <w:numPr>
          <w:ilvl w:val="1"/>
          <w:numId w:val="11"/>
        </w:numPr>
        <w:rPr>
          <w:b/>
        </w:rPr>
      </w:pPr>
      <w:r>
        <w:t>Assembly on February 27</w:t>
      </w:r>
      <w:r w:rsidRPr="00256B4C">
        <w:rPr>
          <w:vertAlign w:val="superscript"/>
        </w:rPr>
        <w:t>th</w:t>
      </w:r>
      <w:r>
        <w:t>; Bingo for Books February 28</w:t>
      </w:r>
      <w:r w:rsidRPr="00256B4C">
        <w:rPr>
          <w:vertAlign w:val="superscript"/>
        </w:rPr>
        <w:t>th</w:t>
      </w:r>
    </w:p>
    <w:p w:rsidR="00256B4C" w:rsidRDefault="00256B4C" w:rsidP="00256B4C">
      <w:pPr>
        <w:rPr>
          <w:b/>
        </w:rPr>
      </w:pPr>
      <w:r>
        <w:rPr>
          <w:b/>
        </w:rPr>
        <w:t>Old Business:</w:t>
      </w:r>
    </w:p>
    <w:p w:rsidR="00256B4C" w:rsidRPr="00256B4C" w:rsidRDefault="00256B4C" w:rsidP="00256B4C">
      <w:pPr>
        <w:pStyle w:val="ListParagraph"/>
        <w:numPr>
          <w:ilvl w:val="0"/>
          <w:numId w:val="12"/>
        </w:numPr>
        <w:rPr>
          <w:b/>
        </w:rPr>
      </w:pPr>
      <w:r>
        <w:rPr>
          <w:b/>
        </w:rPr>
        <w:t>Bulldog Mascot Costume- approx. $100:</w:t>
      </w:r>
      <w:r>
        <w:t xml:space="preserve"> tabled the topic until February’s meeting. </w:t>
      </w:r>
    </w:p>
    <w:p w:rsidR="00256B4C" w:rsidRDefault="00256B4C" w:rsidP="00256B4C">
      <w:pPr>
        <w:rPr>
          <w:b/>
        </w:rPr>
      </w:pPr>
      <w:r>
        <w:rPr>
          <w:b/>
        </w:rPr>
        <w:t>Open Discussion:</w:t>
      </w:r>
    </w:p>
    <w:p w:rsidR="00256B4C" w:rsidRPr="00256B4C" w:rsidRDefault="00256B4C" w:rsidP="00256B4C">
      <w:pPr>
        <w:pStyle w:val="ListParagraph"/>
        <w:numPr>
          <w:ilvl w:val="0"/>
          <w:numId w:val="12"/>
        </w:numPr>
        <w:rPr>
          <w:b/>
        </w:rPr>
      </w:pPr>
      <w:r>
        <w:rPr>
          <w:b/>
        </w:rPr>
        <w:t>Skating Event</w:t>
      </w:r>
      <w:r>
        <w:t xml:space="preserve">- would like to try to hold skating event at Fountain Blu; haven’t heard back from them thus far. Dara </w:t>
      </w:r>
      <w:proofErr w:type="spellStart"/>
      <w:r>
        <w:t>Bogovic</w:t>
      </w:r>
      <w:proofErr w:type="spellEnd"/>
      <w:r>
        <w:t xml:space="preserve"> will reach out again. </w:t>
      </w:r>
    </w:p>
    <w:p w:rsidR="00256B4C" w:rsidRPr="00256B4C" w:rsidRDefault="00256B4C" w:rsidP="00256B4C">
      <w:pPr>
        <w:pStyle w:val="ListParagraph"/>
        <w:numPr>
          <w:ilvl w:val="0"/>
          <w:numId w:val="12"/>
        </w:numPr>
        <w:rPr>
          <w:b/>
        </w:rPr>
      </w:pPr>
      <w:r>
        <w:rPr>
          <w:b/>
        </w:rPr>
        <w:t xml:space="preserve">Complaint/Feedback: </w:t>
      </w:r>
      <w:r>
        <w:t>Request to enforce morning drop off routine/policy at Lower Allen</w:t>
      </w:r>
    </w:p>
    <w:p w:rsidR="00256B4C" w:rsidRDefault="00256B4C" w:rsidP="00256B4C">
      <w:pPr>
        <w:rPr>
          <w:b/>
        </w:rPr>
      </w:pPr>
      <w:r>
        <w:rPr>
          <w:b/>
        </w:rPr>
        <w:t>Voting:</w:t>
      </w:r>
    </w:p>
    <w:p w:rsidR="00256B4C" w:rsidRPr="00256B4C" w:rsidRDefault="00256B4C" w:rsidP="00256B4C">
      <w:pPr>
        <w:pStyle w:val="ListParagraph"/>
        <w:numPr>
          <w:ilvl w:val="0"/>
          <w:numId w:val="13"/>
        </w:numPr>
        <w:rPr>
          <w:b/>
        </w:rPr>
      </w:pPr>
      <w:r>
        <w:t>Each item listed below was approved by majority vote:</w:t>
      </w:r>
    </w:p>
    <w:p w:rsidR="00256B4C" w:rsidRPr="00256B4C" w:rsidRDefault="00256B4C" w:rsidP="00256B4C">
      <w:pPr>
        <w:pStyle w:val="ListParagraph"/>
        <w:numPr>
          <w:ilvl w:val="1"/>
          <w:numId w:val="14"/>
        </w:numPr>
        <w:rPr>
          <w:b/>
        </w:rPr>
      </w:pPr>
      <w:r w:rsidRPr="00256B4C">
        <w:t xml:space="preserve">1)- </w:t>
      </w:r>
      <w:proofErr w:type="spellStart"/>
      <w:r w:rsidRPr="00256B4C">
        <w:t>IPad</w:t>
      </w:r>
      <w:proofErr w:type="spellEnd"/>
      <w:r w:rsidRPr="00256B4C">
        <w:t xml:space="preserve"> covers ($137.46)</w:t>
      </w:r>
    </w:p>
    <w:p w:rsidR="00256B4C" w:rsidRPr="00256B4C" w:rsidRDefault="00256B4C" w:rsidP="00256B4C">
      <w:pPr>
        <w:pStyle w:val="ListParagraph"/>
        <w:numPr>
          <w:ilvl w:val="1"/>
          <w:numId w:val="14"/>
        </w:numPr>
        <w:rPr>
          <w:b/>
        </w:rPr>
      </w:pPr>
      <w:r w:rsidRPr="00256B4C">
        <w:t>2)- Screen covers ($42.96)</w:t>
      </w:r>
    </w:p>
    <w:p w:rsidR="00256B4C" w:rsidRPr="00256B4C" w:rsidRDefault="00256B4C" w:rsidP="00256B4C">
      <w:pPr>
        <w:pStyle w:val="ListParagraph"/>
        <w:numPr>
          <w:ilvl w:val="1"/>
          <w:numId w:val="14"/>
        </w:numPr>
        <w:rPr>
          <w:b/>
        </w:rPr>
      </w:pPr>
      <w:r w:rsidRPr="00256B4C">
        <w:t>3)- Art Supplies ($300)</w:t>
      </w:r>
    </w:p>
    <w:p w:rsidR="00256B4C" w:rsidRPr="00256B4C" w:rsidRDefault="00256B4C" w:rsidP="00256B4C">
      <w:pPr>
        <w:pStyle w:val="ListParagraph"/>
        <w:numPr>
          <w:ilvl w:val="1"/>
          <w:numId w:val="14"/>
        </w:numPr>
        <w:rPr>
          <w:b/>
        </w:rPr>
      </w:pPr>
      <w:r w:rsidRPr="00256B4C">
        <w:t>4)- Bob’s Critter’s ($200)</w:t>
      </w:r>
    </w:p>
    <w:p w:rsidR="00256B4C" w:rsidRPr="00256B4C" w:rsidRDefault="00256B4C" w:rsidP="00256B4C">
      <w:pPr>
        <w:pStyle w:val="ListParagraph"/>
        <w:numPr>
          <w:ilvl w:val="1"/>
          <w:numId w:val="14"/>
        </w:numPr>
        <w:rPr>
          <w:b/>
        </w:rPr>
      </w:pPr>
      <w:r w:rsidRPr="00256B4C">
        <w:t>5)- Embryology ($165)</w:t>
      </w:r>
    </w:p>
    <w:p w:rsidR="00256B4C" w:rsidRDefault="00256B4C" w:rsidP="00256B4C">
      <w:r>
        <w:rPr>
          <w:b/>
        </w:rPr>
        <w:t xml:space="preserve">Meeting Adjournment: </w:t>
      </w:r>
      <w:r>
        <w:t xml:space="preserve">was motioned at 7:43pm by Faith </w:t>
      </w:r>
      <w:proofErr w:type="spellStart"/>
      <w:r>
        <w:t>Reinard</w:t>
      </w:r>
      <w:proofErr w:type="spellEnd"/>
      <w:r>
        <w:t xml:space="preserve"> and seconded by Elise Buchanan</w:t>
      </w:r>
      <w:r>
        <w:br/>
      </w:r>
      <w:r>
        <w:br/>
      </w:r>
      <w:r>
        <w:rPr>
          <w:b/>
        </w:rPr>
        <w:t xml:space="preserve">Our next meeting is on: </w:t>
      </w:r>
      <w:r>
        <w:t>Monday, February 6</w:t>
      </w:r>
      <w:r w:rsidRPr="00256B4C">
        <w:rPr>
          <w:vertAlign w:val="superscript"/>
        </w:rPr>
        <w:t>th</w:t>
      </w:r>
      <w:r>
        <w:t xml:space="preserve"> at 6:30pm at </w:t>
      </w:r>
      <w:proofErr w:type="spellStart"/>
      <w:r>
        <w:t>Rossmoyne</w:t>
      </w:r>
      <w:proofErr w:type="spellEnd"/>
      <w:r>
        <w:t>. See you there!</w:t>
      </w:r>
    </w:p>
    <w:p w:rsidR="00256B4C" w:rsidRPr="00256B4C" w:rsidRDefault="00256B4C" w:rsidP="00256B4C">
      <w:pPr>
        <w:rPr>
          <w:b/>
        </w:rPr>
      </w:pPr>
      <w:r>
        <w:t>Submitted by:</w:t>
      </w:r>
      <w:r>
        <w:br/>
        <w:t>Kirsten Salvatore</w:t>
      </w:r>
      <w:r>
        <w:br/>
        <w:t xml:space="preserve">PTO Secretary </w:t>
      </w:r>
      <w:r>
        <w:br/>
      </w:r>
      <w:r>
        <w:br/>
      </w:r>
    </w:p>
    <w:sectPr w:rsidR="00256B4C" w:rsidRPr="00256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7B2"/>
    <w:multiLevelType w:val="hybridMultilevel"/>
    <w:tmpl w:val="BF2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1C6A"/>
    <w:multiLevelType w:val="hybridMultilevel"/>
    <w:tmpl w:val="73C2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D0A70"/>
    <w:multiLevelType w:val="hybridMultilevel"/>
    <w:tmpl w:val="2454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85DEB"/>
    <w:multiLevelType w:val="hybridMultilevel"/>
    <w:tmpl w:val="A610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32F7"/>
    <w:multiLevelType w:val="hybridMultilevel"/>
    <w:tmpl w:val="EF7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904F3"/>
    <w:multiLevelType w:val="hybridMultilevel"/>
    <w:tmpl w:val="0ACC9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CB7B68"/>
    <w:multiLevelType w:val="hybridMultilevel"/>
    <w:tmpl w:val="A674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B4B03"/>
    <w:multiLevelType w:val="hybridMultilevel"/>
    <w:tmpl w:val="DF0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30703"/>
    <w:multiLevelType w:val="hybridMultilevel"/>
    <w:tmpl w:val="81DA1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347786"/>
    <w:multiLevelType w:val="hybridMultilevel"/>
    <w:tmpl w:val="2A6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87F6B"/>
    <w:multiLevelType w:val="hybridMultilevel"/>
    <w:tmpl w:val="E9A02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18613B"/>
    <w:multiLevelType w:val="hybridMultilevel"/>
    <w:tmpl w:val="CB3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14BFF"/>
    <w:multiLevelType w:val="hybridMultilevel"/>
    <w:tmpl w:val="2044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56E28"/>
    <w:multiLevelType w:val="hybridMultilevel"/>
    <w:tmpl w:val="8D66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6"/>
  </w:num>
  <w:num w:numId="5">
    <w:abstractNumId w:val="4"/>
  </w:num>
  <w:num w:numId="6">
    <w:abstractNumId w:val="12"/>
  </w:num>
  <w:num w:numId="7">
    <w:abstractNumId w:val="1"/>
  </w:num>
  <w:num w:numId="8">
    <w:abstractNumId w:val="5"/>
  </w:num>
  <w:num w:numId="9">
    <w:abstractNumId w:val="8"/>
  </w:num>
  <w:num w:numId="10">
    <w:abstractNumId w:val="10"/>
  </w:num>
  <w:num w:numId="11">
    <w:abstractNumId w:val="13"/>
  </w:num>
  <w:num w:numId="12">
    <w:abstractNumId w:val="0"/>
  </w:num>
  <w:num w:numId="13">
    <w:abstractNumId w:val="9"/>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gh Ann Bryan">
    <w15:presenceInfo w15:providerId="None" w15:userId="Leigh Ann B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2E"/>
    <w:rsid w:val="001652BB"/>
    <w:rsid w:val="00256B4C"/>
    <w:rsid w:val="005948C7"/>
    <w:rsid w:val="007F4454"/>
    <w:rsid w:val="00B92A2F"/>
    <w:rsid w:val="00E172F0"/>
    <w:rsid w:val="00F30C2E"/>
    <w:rsid w:val="00FC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17E8"/>
  <w15:chartTrackingRefBased/>
  <w15:docId w15:val="{DFFE904E-6860-4239-A1CE-F994E448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2E"/>
    <w:pPr>
      <w:ind w:left="720"/>
      <w:contextualSpacing/>
    </w:pPr>
  </w:style>
  <w:style w:type="paragraph" w:styleId="BalloonText">
    <w:name w:val="Balloon Text"/>
    <w:basedOn w:val="Normal"/>
    <w:link w:val="BalloonTextChar"/>
    <w:uiPriority w:val="99"/>
    <w:semiHidden/>
    <w:unhideWhenUsed/>
    <w:rsid w:val="0059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Salvatore</dc:creator>
  <cp:keywords/>
  <dc:description/>
  <cp:lastModifiedBy>Leigh Ann Bryan</cp:lastModifiedBy>
  <cp:revision>3</cp:revision>
  <dcterms:created xsi:type="dcterms:W3CDTF">2017-02-01T16:14:00Z</dcterms:created>
  <dcterms:modified xsi:type="dcterms:W3CDTF">2017-02-01T16:23:00Z</dcterms:modified>
</cp:coreProperties>
</file>